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0B45" w14:textId="77777777" w:rsidR="00464854" w:rsidRPr="00464854" w:rsidRDefault="00464854" w:rsidP="00464854">
      <w:pPr>
        <w:pStyle w:val="Heading1"/>
      </w:pPr>
      <w:r>
        <w:t>Business Case for CRVS Digitisation</w:t>
      </w:r>
    </w:p>
    <w:p w14:paraId="666B19CD" w14:textId="77777777" w:rsidR="004D5C54" w:rsidRDefault="00C403ED" w:rsidP="00C1574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Context</w:t>
      </w:r>
    </w:p>
    <w:p w14:paraId="35C9AF1B" w14:textId="1C976E64" w:rsidR="00F95AE8" w:rsidRDefault="00C1574B" w:rsidP="00F95AE8">
      <w:pPr>
        <w:rPr>
          <w:i/>
        </w:rPr>
      </w:pPr>
      <w:r w:rsidRPr="00C1574B">
        <w:rPr>
          <w:i/>
        </w:rPr>
        <w:t xml:space="preserve">Provide details of the </w:t>
      </w:r>
      <w:r w:rsidR="00A75AD6">
        <w:rPr>
          <w:i/>
        </w:rPr>
        <w:t>CRVS context</w:t>
      </w:r>
      <w:r w:rsidR="00DA0367">
        <w:rPr>
          <w:i/>
        </w:rPr>
        <w:t xml:space="preserve"> as identified in</w:t>
      </w:r>
      <w:r w:rsidR="007605BD">
        <w:rPr>
          <w:i/>
        </w:rPr>
        <w:t xml:space="preserve"> CRVS strategy document e.g. why is digitisation required? </w:t>
      </w:r>
      <w:r w:rsidR="00DA0367">
        <w:rPr>
          <w:i/>
        </w:rPr>
        <w:t xml:space="preserve"> </w:t>
      </w:r>
    </w:p>
    <w:p w14:paraId="154F6C4A" w14:textId="77777777" w:rsidR="00F95AE8" w:rsidRDefault="00C403ED" w:rsidP="00F95AE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Long-Term Vision for CRVS Digitisation</w:t>
      </w:r>
    </w:p>
    <w:p w14:paraId="22F9FF51" w14:textId="77777777" w:rsidR="00C1574B" w:rsidRPr="00C1574B" w:rsidRDefault="00DA0367" w:rsidP="00C1574B">
      <w:pPr>
        <w:rPr>
          <w:i/>
        </w:rPr>
      </w:pPr>
      <w:r>
        <w:rPr>
          <w:i/>
        </w:rPr>
        <w:t xml:space="preserve">Insert long-term vision documented in </w:t>
      </w:r>
      <w:r w:rsidRPr="00DA0367">
        <w:rPr>
          <w:i/>
        </w:rPr>
        <w:t>Preparation 1: Define a Long-Term Vision for CRVS Digitisation</w:t>
      </w:r>
      <w:r w:rsidR="00733C1E">
        <w:rPr>
          <w:i/>
        </w:rPr>
        <w:t>.</w:t>
      </w:r>
    </w:p>
    <w:p w14:paraId="6BC4953F" w14:textId="77777777" w:rsidR="005E3296" w:rsidRDefault="005E3296" w:rsidP="00F95AE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Impact of not digitising CRVS systems</w:t>
      </w:r>
    </w:p>
    <w:p w14:paraId="6F9E9562" w14:textId="77777777" w:rsidR="00464854" w:rsidRDefault="00A75AD6" w:rsidP="00F95AE8">
      <w:pPr>
        <w:rPr>
          <w:i/>
        </w:rPr>
      </w:pPr>
      <w:r>
        <w:rPr>
          <w:i/>
        </w:rPr>
        <w:t xml:space="preserve">Complete the below table, </w:t>
      </w:r>
      <w:r w:rsidR="00E81E84" w:rsidRPr="00E81E84">
        <w:rPr>
          <w:i/>
        </w:rPr>
        <w:t>Iden</w:t>
      </w:r>
      <w:r w:rsidR="00E81E84">
        <w:rPr>
          <w:i/>
        </w:rPr>
        <w:t>tify</w:t>
      </w:r>
      <w:r>
        <w:rPr>
          <w:i/>
        </w:rPr>
        <w:t>ing</w:t>
      </w:r>
      <w:r w:rsidR="00E81E84">
        <w:rPr>
          <w:i/>
        </w:rPr>
        <w:t xml:space="preserve"> the key risks of not digitising CRVS systems</w:t>
      </w:r>
      <w:r w:rsidR="00733C1E">
        <w:rPr>
          <w:i/>
        </w:rPr>
        <w:t xml:space="preserve"> and what impact these risks would have on realising the </w:t>
      </w:r>
      <w:r w:rsidR="00B037E2">
        <w:rPr>
          <w:i/>
        </w:rPr>
        <w:t xml:space="preserve">objectives outlined in the </w:t>
      </w:r>
      <w:r w:rsidR="00733C1E">
        <w:rPr>
          <w:i/>
        </w:rPr>
        <w:t>CRVS Strategic Plan</w:t>
      </w:r>
      <w:r>
        <w:rPr>
          <w:i/>
        </w:rPr>
        <w:t>.</w:t>
      </w:r>
    </w:p>
    <w:tbl>
      <w:tblPr>
        <w:tblStyle w:val="ListTable3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1E84" w14:paraId="62C420BB" w14:textId="77777777" w:rsidTr="00E81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tcBorders>
              <w:bottom w:val="none" w:sz="0" w:space="0" w:color="auto"/>
              <w:right w:val="none" w:sz="0" w:space="0" w:color="auto"/>
            </w:tcBorders>
          </w:tcPr>
          <w:p w14:paraId="31D5C86A" w14:textId="77777777" w:rsidR="00E81E84" w:rsidRPr="00E81E84" w:rsidRDefault="00E81E84" w:rsidP="00F95AE8">
            <w:r>
              <w:t>Risk</w:t>
            </w:r>
          </w:p>
        </w:tc>
        <w:tc>
          <w:tcPr>
            <w:tcW w:w="4508" w:type="dxa"/>
          </w:tcPr>
          <w:p w14:paraId="71764F11" w14:textId="77777777" w:rsidR="00E81E84" w:rsidRPr="00E81E84" w:rsidRDefault="00E81E84" w:rsidP="00F95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</w:tr>
      <w:tr w:rsidR="00E81E84" w14:paraId="7619F157" w14:textId="77777777" w:rsidTr="00E81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2892F5" w14:textId="77777777" w:rsidR="00E81E84" w:rsidRPr="00E81E84" w:rsidRDefault="00E81E84" w:rsidP="00315885">
            <w:pPr>
              <w:rPr>
                <w:b w:val="0"/>
                <w:i/>
              </w:rPr>
            </w:pPr>
            <w:r w:rsidRPr="00E81E84">
              <w:rPr>
                <w:b w:val="0"/>
                <w:i/>
              </w:rPr>
              <w:t>e.g.</w:t>
            </w:r>
            <w:r>
              <w:rPr>
                <w:b w:val="0"/>
                <w:i/>
              </w:rPr>
              <w:t xml:space="preserve"> </w:t>
            </w:r>
            <w:r w:rsidR="00315885">
              <w:rPr>
                <w:b w:val="0"/>
                <w:i/>
              </w:rPr>
              <w:t xml:space="preserve">Complex, bureaucratic administrative processes </w:t>
            </w: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449A7F7F" w14:textId="77777777" w:rsidR="00E81E84" w:rsidRDefault="00E81E84" w:rsidP="0031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e.g. </w:t>
            </w:r>
            <w:r w:rsidR="00315885">
              <w:rPr>
                <w:i/>
              </w:rPr>
              <w:t>Operational costs of CRVS remain high (cost per registration)</w:t>
            </w:r>
          </w:p>
        </w:tc>
      </w:tr>
      <w:tr w:rsidR="00E81E84" w14:paraId="6A868F5B" w14:textId="77777777" w:rsidTr="00E81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none" w:sz="0" w:space="0" w:color="auto"/>
            </w:tcBorders>
          </w:tcPr>
          <w:p w14:paraId="5C4C9E60" w14:textId="77777777" w:rsidR="00E81E84" w:rsidRDefault="00E81E84" w:rsidP="00F95AE8">
            <w:pPr>
              <w:rPr>
                <w:i/>
              </w:rPr>
            </w:pPr>
          </w:p>
        </w:tc>
        <w:tc>
          <w:tcPr>
            <w:tcW w:w="4508" w:type="dxa"/>
          </w:tcPr>
          <w:p w14:paraId="0264A7D0" w14:textId="77777777" w:rsidR="00E81E84" w:rsidRDefault="00E81E84" w:rsidP="00F9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81E84" w14:paraId="3280747D" w14:textId="77777777" w:rsidTr="00E81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368A20" w14:textId="77777777" w:rsidR="00E81E84" w:rsidRDefault="00E81E84" w:rsidP="00F95AE8">
            <w:pPr>
              <w:rPr>
                <w:i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125DC5F8" w14:textId="77777777" w:rsidR="00E81E84" w:rsidRDefault="00E81E84" w:rsidP="00F95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81E84" w14:paraId="27F43479" w14:textId="77777777" w:rsidTr="00E81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none" w:sz="0" w:space="0" w:color="auto"/>
            </w:tcBorders>
          </w:tcPr>
          <w:p w14:paraId="0501BE80" w14:textId="77777777" w:rsidR="00E81E84" w:rsidRDefault="00E81E84" w:rsidP="00F95AE8">
            <w:pPr>
              <w:rPr>
                <w:i/>
              </w:rPr>
            </w:pPr>
          </w:p>
        </w:tc>
        <w:tc>
          <w:tcPr>
            <w:tcW w:w="4508" w:type="dxa"/>
          </w:tcPr>
          <w:p w14:paraId="2EF5D4DF" w14:textId="77777777" w:rsidR="00E81E84" w:rsidRDefault="00E81E84" w:rsidP="00F9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5E8DC80B" w14:textId="77777777" w:rsidR="00E81E84" w:rsidRPr="00E81E84" w:rsidRDefault="00E81E84" w:rsidP="00F95AE8">
      <w:pPr>
        <w:rPr>
          <w:i/>
        </w:rPr>
      </w:pPr>
    </w:p>
    <w:p w14:paraId="00402FC8" w14:textId="77777777" w:rsidR="00C1574B" w:rsidRDefault="00C403ED" w:rsidP="00F95AE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Timeframes</w:t>
      </w:r>
    </w:p>
    <w:p w14:paraId="3975C0B5" w14:textId="77777777" w:rsidR="00E76328" w:rsidRDefault="00E76328" w:rsidP="00F95AE8">
      <w:pPr>
        <w:rPr>
          <w:i/>
        </w:rPr>
      </w:pPr>
      <w:r w:rsidRPr="00E76328">
        <w:rPr>
          <w:i/>
        </w:rPr>
        <w:t xml:space="preserve">Update the below </w:t>
      </w:r>
      <w:r w:rsidR="00A75AD6">
        <w:rPr>
          <w:i/>
        </w:rPr>
        <w:t>table</w:t>
      </w:r>
      <w:r w:rsidRPr="00E76328">
        <w:rPr>
          <w:i/>
        </w:rPr>
        <w:t xml:space="preserve"> </w:t>
      </w:r>
      <w:r>
        <w:rPr>
          <w:i/>
        </w:rPr>
        <w:t>to</w:t>
      </w:r>
      <w:r w:rsidR="008B4281">
        <w:rPr>
          <w:i/>
        </w:rPr>
        <w:t xml:space="preserve"> reflect </w:t>
      </w:r>
      <w:r w:rsidR="00EA3D0A">
        <w:rPr>
          <w:i/>
        </w:rPr>
        <w:t xml:space="preserve">expected timeframes of </w:t>
      </w:r>
      <w:r w:rsidR="008B4281">
        <w:rPr>
          <w:i/>
        </w:rPr>
        <w:t>planned d</w:t>
      </w:r>
      <w:r>
        <w:rPr>
          <w:i/>
        </w:rPr>
        <w:t>igitisation activities</w:t>
      </w:r>
      <w:r w:rsidR="00EA3D0A">
        <w:rPr>
          <w:i/>
        </w:rPr>
        <w:t>.</w:t>
      </w:r>
    </w:p>
    <w:tbl>
      <w:tblPr>
        <w:tblStyle w:val="ListTable3-Ac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A75AD6" w14:paraId="5B3D02D7" w14:textId="77777777" w:rsidTr="000B6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bottom w:val="none" w:sz="0" w:space="0" w:color="auto"/>
              <w:right w:val="none" w:sz="0" w:space="0" w:color="auto"/>
            </w:tcBorders>
          </w:tcPr>
          <w:p w14:paraId="756EAA4E" w14:textId="77777777" w:rsidR="00A75AD6" w:rsidRDefault="00A75AD6" w:rsidP="00F95AE8">
            <w:r>
              <w:t>Digitisation Phase</w:t>
            </w:r>
          </w:p>
        </w:tc>
        <w:tc>
          <w:tcPr>
            <w:tcW w:w="4536" w:type="dxa"/>
          </w:tcPr>
          <w:p w14:paraId="318876A9" w14:textId="77777777" w:rsidR="00A75AD6" w:rsidRDefault="00A75AD6" w:rsidP="00F95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</w:tr>
      <w:tr w:rsidR="00A75AD6" w14:paraId="70363D0F" w14:textId="77777777" w:rsidTr="000B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A2DCF4" w14:textId="77777777" w:rsidR="00A75AD6" w:rsidRPr="00A75AD6" w:rsidRDefault="00A75AD6" w:rsidP="00F95AE8">
            <w:pPr>
              <w:rPr>
                <w:b w:val="0"/>
              </w:rPr>
            </w:pPr>
            <w:r w:rsidRPr="00A75AD6">
              <w:rPr>
                <w:b w:val="0"/>
              </w:rPr>
              <w:t>Analysis &amp; Design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5903573A" w14:textId="77777777" w:rsidR="00A75AD6" w:rsidRDefault="00A75AD6" w:rsidP="00F95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E8D" w14:paraId="7B04AFC0" w14:textId="77777777" w:rsidTr="000B6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D1655A" w14:textId="77777777" w:rsidR="002D6E8D" w:rsidRPr="00A75AD6" w:rsidRDefault="002D6E8D" w:rsidP="00F95AE8">
            <w:pPr>
              <w:rPr>
                <w:b w:val="0"/>
              </w:rPr>
            </w:pPr>
            <w:r>
              <w:rPr>
                <w:b w:val="0"/>
              </w:rPr>
              <w:t>System Development and Testing</w:t>
            </w:r>
          </w:p>
        </w:tc>
        <w:tc>
          <w:tcPr>
            <w:tcW w:w="4536" w:type="dxa"/>
          </w:tcPr>
          <w:p w14:paraId="5B2A261B" w14:textId="77777777" w:rsidR="002D6E8D" w:rsidRDefault="002D6E8D" w:rsidP="00F9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AD6" w14:paraId="17F5E31E" w14:textId="77777777" w:rsidTr="000B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D73FB3" w14:textId="77777777" w:rsidR="00A75AD6" w:rsidRPr="00A75AD6" w:rsidRDefault="002D6E8D" w:rsidP="00F95AE8">
            <w:pPr>
              <w:rPr>
                <w:b w:val="0"/>
              </w:rPr>
            </w:pPr>
            <w:r>
              <w:rPr>
                <w:b w:val="0"/>
              </w:rPr>
              <w:t>Pilot Implementation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45B3A60C" w14:textId="77777777" w:rsidR="00A75AD6" w:rsidRDefault="00A75AD6" w:rsidP="00F95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AD6" w14:paraId="2ED46A5E" w14:textId="77777777" w:rsidTr="000B6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4F16B7AF" w14:textId="77777777" w:rsidR="00A75AD6" w:rsidRPr="00A75AD6" w:rsidRDefault="002D6E8D" w:rsidP="00F95AE8">
            <w:pPr>
              <w:rPr>
                <w:b w:val="0"/>
              </w:rPr>
            </w:pPr>
            <w:r>
              <w:rPr>
                <w:b w:val="0"/>
              </w:rPr>
              <w:t>Full Implementation</w:t>
            </w:r>
          </w:p>
        </w:tc>
        <w:tc>
          <w:tcPr>
            <w:tcW w:w="4536" w:type="dxa"/>
          </w:tcPr>
          <w:p w14:paraId="3591A0D9" w14:textId="77777777" w:rsidR="00A75AD6" w:rsidRDefault="00A75AD6" w:rsidP="00F95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016135" w14:textId="77777777" w:rsidR="00A75AD6" w:rsidRPr="00A75AD6" w:rsidRDefault="00A75AD6" w:rsidP="00F95AE8"/>
    <w:p w14:paraId="1DFAE58E" w14:textId="77777777" w:rsidR="00F95AE8" w:rsidRDefault="00F95AE8" w:rsidP="00F95AE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95AE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Costings</w:t>
      </w:r>
    </w:p>
    <w:p w14:paraId="3D452E03" w14:textId="5C3E3C6A" w:rsidR="00A46DF0" w:rsidRDefault="008B4281" w:rsidP="00F95AE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i/>
        </w:rPr>
        <w:t>Complete the below costing template to indicate how much digitisation activities will cost.</w:t>
      </w:r>
      <w:ins w:id="0" w:author="Christopher Seebregts" w:date="2015-10-21T05:28:00Z">
        <w:r w:rsidR="00F96DBA">
          <w:rPr>
            <w:i/>
          </w:rPr>
          <w:t xml:space="preserve"> </w:t>
        </w:r>
      </w:ins>
      <w:ins w:id="1" w:author="Christopher Seebregts" w:date="2015-10-21T05:29:00Z">
        <w:r w:rsidR="00F96DBA">
          <w:rPr>
            <w:i/>
          </w:rPr>
          <w:t xml:space="preserve">The </w:t>
        </w:r>
      </w:ins>
      <w:ins w:id="2" w:author="Christopher Seebregts" w:date="2015-10-21T05:30:00Z">
        <w:r w:rsidR="00F96DBA">
          <w:rPr>
            <w:i/>
          </w:rPr>
          <w:t xml:space="preserve">section from System Development and Testing onwards is </w:t>
        </w:r>
      </w:ins>
      <w:ins w:id="3" w:author="Christopher Seebregts" w:date="2015-10-21T05:29:00Z">
        <w:r w:rsidR="00F96DBA" w:rsidRPr="00F96DBA">
          <w:rPr>
            <w:i/>
          </w:rPr>
          <w:t>completed during Implementation Planning Phase One</w:t>
        </w:r>
        <w:r w:rsidR="00F96DBA">
          <w:rPr>
            <w:i/>
          </w:rPr>
          <w:t xml:space="preserve">. </w:t>
        </w:r>
      </w:ins>
      <w:ins w:id="4" w:author="Christopher Seebregts" w:date="2015-10-21T05:30:00Z">
        <w:r w:rsidR="00F96DBA" w:rsidRPr="00F96DBA">
          <w:rPr>
            <w:i/>
          </w:rPr>
          <w:t xml:space="preserve">Document </w:t>
        </w:r>
      </w:ins>
      <w:ins w:id="5" w:author="Christopher Seebregts" w:date="2015-10-21T05:31:00Z">
        <w:r w:rsidR="00F96DBA">
          <w:rPr>
            <w:i/>
          </w:rPr>
          <w:t xml:space="preserve">the </w:t>
        </w:r>
      </w:ins>
      <w:ins w:id="6" w:author="Christopher Seebregts" w:date="2015-10-21T05:30:00Z">
        <w:r w:rsidR="00F96DBA" w:rsidRPr="00F96DBA">
          <w:rPr>
            <w:i/>
          </w:rPr>
          <w:t>CRVS Digitisation Implementation Plan</w:t>
        </w:r>
      </w:ins>
      <w:ins w:id="7" w:author="Christopher Seebregts" w:date="2015-10-21T05:31:00Z">
        <w:r w:rsidR="00F96DBA">
          <w:rPr>
            <w:i/>
          </w:rPr>
          <w:t>.</w:t>
        </w:r>
      </w:ins>
      <w:bookmarkStart w:id="8" w:name="_GoBack"/>
      <w:bookmarkEnd w:id="8"/>
    </w:p>
    <w:tbl>
      <w:tblPr>
        <w:tblW w:w="9067" w:type="dxa"/>
        <w:tblLook w:val="04A0" w:firstRow="1" w:lastRow="0" w:firstColumn="1" w:lastColumn="0" w:noHBand="0" w:noVBand="1"/>
      </w:tblPr>
      <w:tblGrid>
        <w:gridCol w:w="5220"/>
        <w:gridCol w:w="1296"/>
        <w:gridCol w:w="1276"/>
        <w:gridCol w:w="1275"/>
      </w:tblGrid>
      <w:tr w:rsidR="00A46DF0" w:rsidRPr="00A46DF0" w14:paraId="40044B76" w14:textId="77777777" w:rsidTr="000C7AFD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202F020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Item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65C2B697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9E3BD2E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Year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30DD975B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Year 3</w:t>
            </w:r>
          </w:p>
        </w:tc>
      </w:tr>
      <w:tr w:rsidR="00A46DF0" w:rsidRPr="00A46DF0" w14:paraId="7239445A" w14:textId="77777777" w:rsidTr="000C7AFD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CFB9B1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Analysis &amp; Design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13B49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04A183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B4D416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46DF0" w:rsidRPr="00A46DF0" w14:paraId="382EA014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446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Stakeholder workshops</w:t>
            </w: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Workshops to support analysis and design activities with key stakeholders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369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5C8A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938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23D08A28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4B9" w14:textId="72590CC4" w:rsidR="00A46DF0" w:rsidRPr="00A46DF0" w:rsidRDefault="00A46DF0" w:rsidP="007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Research e.g. baseline survey</w:t>
            </w:r>
            <w:r w:rsidR="007605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605B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and assessment activities</w:t>
            </w: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Research conducted to inform the design of the new CRVS system</w:t>
            </w:r>
            <w:r w:rsidR="00C7435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75A9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FF7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B9B8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42C21778" w14:textId="77777777" w:rsidTr="000C7AFD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0DC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Internal Resources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D09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BC59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8DB5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6301CF97" w14:textId="77777777" w:rsidTr="000C7AFD">
        <w:trPr>
          <w:trHeight w:val="5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1B5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Project Manager</w:t>
            </w: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Full time resource to oversee all digitisation activities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1C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F2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937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57F476F5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12D" w14:textId="2E594C7A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Civil Registr</w:t>
            </w:r>
            <w:r w:rsidR="00705CE7">
              <w:rPr>
                <w:rFonts w:ascii="Calibri" w:eastAsia="Times New Roman" w:hAnsi="Calibri" w:cs="Times New Roman"/>
                <w:color w:val="000000"/>
                <w:lang w:eastAsia="en-GB"/>
              </w:rPr>
              <w:t>ation</w:t>
            </w: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SME</w:t>
            </w: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Full time resource to provide expert knowledge on existing operations and CRVS requirements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B5B6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334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24CB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12E78033" w14:textId="77777777" w:rsidTr="000C7AFD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6E78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Technical Assistance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6C9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FB03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4CD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04CA951D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9236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Business Analyst</w:t>
            </w: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Full time resource who specialises in analysing and re-designing business processes and operations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A4B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F91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318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7DF9E9A4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F26" w14:textId="64605E33" w:rsidR="00A46DF0" w:rsidRPr="00A46DF0" w:rsidRDefault="007605BD" w:rsidP="00A46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Solution Architect</w:t>
            </w:r>
            <w:r w:rsidR="00A46DF0"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A46DF0"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Full time resource who specialises in analysing, designing and implementing information systems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5AF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588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F17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3E5A7A5C" w14:textId="77777777" w:rsidTr="000C7AFD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5352E" w14:textId="0379FBB7" w:rsidR="00A46DF0" w:rsidRPr="00A46DF0" w:rsidRDefault="0031417F" w:rsidP="00F96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System Development &amp; Testing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6289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60CF1A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F5D789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46DF0" w:rsidRPr="00A46DF0" w14:paraId="5CB00A3B" w14:textId="77777777" w:rsidTr="000C7AFD">
        <w:trPr>
          <w:trHeight w:val="5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23A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Software Development &amp; Testing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Design, build and test of new CRVS System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26A4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490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90FD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3CA40CA3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ED8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Infrastructure Upgrades 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Required infrastructure upgrades to support new CRVS system e.g. data centre, network connectivity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682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499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696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7967E6B2" w14:textId="77777777" w:rsidTr="000C7AFD">
        <w:trPr>
          <w:trHeight w:val="5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260" w14:textId="077E8A9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Hardware (for test and live environments)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E.g. application/web and </w:t>
            </w:r>
            <w:r w:rsidR="005422B1"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database</w:t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servers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2E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FED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68E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4D3D1F4D" w14:textId="77777777" w:rsidTr="000C7AFD">
        <w:trPr>
          <w:trHeight w:val="5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703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Software Licenses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Operating System, application and database licenses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6ABD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DE5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022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047A64DF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CD7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Training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Development of training curriculum materials and plan, training of trainers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6536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B20B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95A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1E3ADC51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3F3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Change Management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Development and implementation of change management plan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502C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7B3A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8B4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6DF0" w:rsidRPr="00A46DF0" w14:paraId="1F37054C" w14:textId="77777777" w:rsidTr="000C7AFD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A9E" w14:textId="77777777" w:rsidR="00A46DF0" w:rsidRPr="00A46DF0" w:rsidRDefault="00A46DF0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Monitoring &amp; Evaluation Framework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Design and implementation of a monitoring and evaluation framework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FC44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9FD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6FF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417F" w:rsidRPr="00A46DF0" w14:paraId="14B75038" w14:textId="77777777" w:rsidTr="0031417F">
        <w:trPr>
          <w:trHeight w:val="8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2F43A" w14:textId="77777777" w:rsidR="0031417F" w:rsidRDefault="0031417F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Pilot Implementation</w:t>
            </w:r>
          </w:p>
          <w:p w14:paraId="63F010B6" w14:textId="77777777" w:rsidR="0031417F" w:rsidRPr="0031417F" w:rsidRDefault="0031417F" w:rsidP="00A46DF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</w:pPr>
            <w:r w:rsidRPr="0031417F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Limited deployment to test solution &amp; deployment approach before scale-up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BE0670" w14:textId="77777777" w:rsidR="0031417F" w:rsidRPr="00A46DF0" w:rsidRDefault="0031417F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9B4E2" w14:textId="77777777" w:rsidR="0031417F" w:rsidRPr="00A46DF0" w:rsidRDefault="0031417F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6CEC6F" w14:textId="77777777" w:rsidR="0031417F" w:rsidRPr="00A46DF0" w:rsidRDefault="0031417F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6E3E" w:rsidRPr="00A46DF0" w14:paraId="36FFB0DB" w14:textId="77777777" w:rsidTr="007C6E3E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2B6A" w14:textId="77777777" w:rsidR="007C6E3E" w:rsidRDefault="007C6E3E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Physical infrastructure upgrade of local registration offices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E.g. Desktop computers, printer/scanners, network connectivity to support digital CRVS processes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, software licenses</w:t>
            </w:r>
            <w:r w:rsidR="005422B1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, mobile phones, Civil Registration Materials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6EC0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B582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C70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7C6E3E" w:rsidRPr="00A46DF0" w14:paraId="4C6BCD09" w14:textId="77777777" w:rsidTr="007C6E3E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95EE" w14:textId="77777777" w:rsidR="007C6E3E" w:rsidRDefault="007C6E3E" w:rsidP="007C6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Deployment</w:t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br/>
              <w:t>Deployment of new CRVS systems and processes, implementation of change management plan, training of local resources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, M&amp;E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932C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ABF1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15CA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7C6E3E" w:rsidRPr="00A46DF0" w14:paraId="47952583" w14:textId="77777777" w:rsidTr="007C6E3E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A66A" w14:textId="77777777" w:rsidR="007C6E3E" w:rsidRDefault="007C6E3E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Operating/Running Costs</w:t>
            </w: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46DF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Cost of running and maintaining the new CRVS system and processes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9AD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EB2B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A8BC" w14:textId="77777777" w:rsidR="007C6E3E" w:rsidRPr="00A46DF0" w:rsidRDefault="007C6E3E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A46DF0" w:rsidRPr="00A46DF0" w14:paraId="0259E9BB" w14:textId="77777777" w:rsidTr="000C7AFD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CCFE0A" w14:textId="77777777" w:rsidR="00A46DF0" w:rsidRDefault="0031417F" w:rsidP="00A4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Implementation</w:t>
            </w:r>
          </w:p>
          <w:p w14:paraId="363A8B3E" w14:textId="77777777" w:rsidR="0031417F" w:rsidRPr="0031417F" w:rsidRDefault="0031417F" w:rsidP="00A46DF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Scale-up of solution across the country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C998B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9B6966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274A4A" w14:textId="77777777" w:rsidR="00A46DF0" w:rsidRPr="00A46DF0" w:rsidRDefault="00A46DF0" w:rsidP="00A4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6D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4E684D2D" w14:textId="77777777" w:rsidR="008B4281" w:rsidRPr="00A46DF0" w:rsidRDefault="008B4281" w:rsidP="005F43D6">
      <w:pPr>
        <w:rPr>
          <w:rFonts w:asciiTheme="majorHAnsi" w:eastAsiaTheme="majorEastAsia" w:hAnsiTheme="majorHAnsi" w:cstheme="majorBidi"/>
          <w:sz w:val="26"/>
          <w:szCs w:val="26"/>
        </w:rPr>
      </w:pPr>
    </w:p>
    <w:sectPr w:rsidR="008B4281" w:rsidRPr="00A4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3023"/>
    <w:multiLevelType w:val="hybridMultilevel"/>
    <w:tmpl w:val="C5A4C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Seebregts">
    <w15:presenceInfo w15:providerId="Windows Live" w15:userId="722958fe32bf0d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4D"/>
    <w:rsid w:val="000B62BA"/>
    <w:rsid w:val="000C7AFD"/>
    <w:rsid w:val="00163EF0"/>
    <w:rsid w:val="002D6E8D"/>
    <w:rsid w:val="0031417F"/>
    <w:rsid w:val="00315885"/>
    <w:rsid w:val="00464854"/>
    <w:rsid w:val="004D5C54"/>
    <w:rsid w:val="005422B1"/>
    <w:rsid w:val="00554FA6"/>
    <w:rsid w:val="005E3296"/>
    <w:rsid w:val="005F43D6"/>
    <w:rsid w:val="00705CE7"/>
    <w:rsid w:val="00733C1E"/>
    <w:rsid w:val="007605BD"/>
    <w:rsid w:val="007C6E3E"/>
    <w:rsid w:val="008610FF"/>
    <w:rsid w:val="008B4281"/>
    <w:rsid w:val="009C5479"/>
    <w:rsid w:val="00A46DF0"/>
    <w:rsid w:val="00A75AD6"/>
    <w:rsid w:val="00AE2B70"/>
    <w:rsid w:val="00B037E2"/>
    <w:rsid w:val="00BB774A"/>
    <w:rsid w:val="00C1574B"/>
    <w:rsid w:val="00C22CC1"/>
    <w:rsid w:val="00C403ED"/>
    <w:rsid w:val="00C74355"/>
    <w:rsid w:val="00CA6F16"/>
    <w:rsid w:val="00DA0367"/>
    <w:rsid w:val="00E76328"/>
    <w:rsid w:val="00E81E84"/>
    <w:rsid w:val="00EA3D0A"/>
    <w:rsid w:val="00EF20C3"/>
    <w:rsid w:val="00F4604D"/>
    <w:rsid w:val="00F95AE8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CF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4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8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TableNormal"/>
    <w:uiPriority w:val="48"/>
    <w:rsid w:val="00E81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Christopher Seebregts</cp:lastModifiedBy>
  <cp:revision>12</cp:revision>
  <dcterms:created xsi:type="dcterms:W3CDTF">2015-08-31T15:05:00Z</dcterms:created>
  <dcterms:modified xsi:type="dcterms:W3CDTF">2015-10-21T03:31:00Z</dcterms:modified>
</cp:coreProperties>
</file>